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3E6" w:rsidRPr="00B250C5" w:rsidRDefault="00D22E86" w:rsidP="00ED5E95">
      <w:pPr>
        <w:spacing w:before="120" w:line="240" w:lineRule="auto"/>
        <w:jc w:val="center"/>
        <w:rPr>
          <w:rFonts w:ascii="Times New Roman" w:hAnsi="Times New Roman"/>
          <w:b/>
        </w:rPr>
      </w:pPr>
      <w:r w:rsidRPr="00B250C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2540</wp:posOffset>
            </wp:positionV>
            <wp:extent cx="2091690" cy="272415"/>
            <wp:effectExtent l="0" t="0" r="3810" b="0"/>
            <wp:wrapSquare wrapText="bothSides"/>
            <wp:docPr id="3" name="Obraz 1" descr="logo poziome_sol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ziome_solo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3E6" w:rsidRPr="00B250C5" w:rsidRDefault="005053E6" w:rsidP="005053E6">
      <w:pPr>
        <w:tabs>
          <w:tab w:val="left" w:pos="4188"/>
        </w:tabs>
        <w:ind w:left="644"/>
        <w:rPr>
          <w:rFonts w:ascii="Times New Roman" w:hAnsi="Times New Roman"/>
          <w:b/>
          <w:color w:val="auto"/>
          <w:szCs w:val="16"/>
        </w:rPr>
      </w:pPr>
      <w:r w:rsidRPr="00B250C5">
        <w:rPr>
          <w:rFonts w:ascii="Times New Roman" w:hAnsi="Times New Roman"/>
          <w:b/>
          <w:color w:val="auto"/>
          <w:szCs w:val="16"/>
        </w:rPr>
        <w:tab/>
      </w:r>
    </w:p>
    <w:p w:rsidR="005053E6" w:rsidRPr="00B250C5" w:rsidRDefault="005053E6" w:rsidP="006F0042">
      <w:pPr>
        <w:spacing w:line="240" w:lineRule="auto"/>
        <w:rPr>
          <w:rFonts w:ascii="Times New Roman" w:hAnsi="Times New Roman"/>
          <w:szCs w:val="16"/>
        </w:rPr>
      </w:pPr>
    </w:p>
    <w:p w:rsidR="00ED5E95" w:rsidRPr="00B250C5" w:rsidRDefault="00ED5E95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B250C5">
        <w:rPr>
          <w:rFonts w:ascii="Times New Roman" w:hAnsi="Times New Roman"/>
          <w:b/>
          <w:sz w:val="22"/>
          <w:szCs w:val="22"/>
        </w:rPr>
        <w:t>OŚWIADCZENIE</w:t>
      </w:r>
    </w:p>
    <w:p w:rsidR="00EB4EFB" w:rsidRPr="00B250C5" w:rsidRDefault="00ED5E95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B250C5">
        <w:rPr>
          <w:rFonts w:ascii="Times New Roman" w:hAnsi="Times New Roman"/>
          <w:b/>
          <w:sz w:val="22"/>
          <w:szCs w:val="22"/>
        </w:rPr>
        <w:t>CRS dla klienta in</w:t>
      </w:r>
      <w:r w:rsidR="00C85511" w:rsidRPr="00B250C5">
        <w:rPr>
          <w:rFonts w:ascii="Times New Roman" w:hAnsi="Times New Roman"/>
          <w:b/>
          <w:sz w:val="22"/>
          <w:szCs w:val="22"/>
        </w:rPr>
        <w:t>stytucjonalnego</w:t>
      </w:r>
      <w:r w:rsidR="00EB4EFB" w:rsidRPr="00B250C5">
        <w:rPr>
          <w:rFonts w:ascii="Times New Roman" w:hAnsi="Times New Roman"/>
          <w:b/>
          <w:sz w:val="22"/>
          <w:szCs w:val="22"/>
        </w:rPr>
        <w:t xml:space="preserve"> </w:t>
      </w:r>
    </w:p>
    <w:p w:rsidR="005053E6" w:rsidRPr="00B250C5" w:rsidRDefault="00EB4EF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B250C5">
        <w:rPr>
          <w:rFonts w:ascii="Times New Roman" w:hAnsi="Times New Roman"/>
          <w:b/>
          <w:sz w:val="22"/>
          <w:szCs w:val="22"/>
        </w:rPr>
        <w:t>dotyczące osób fizycznych prowadzących działalność gospodarczą oraz rolników</w:t>
      </w:r>
    </w:p>
    <w:p w:rsidR="005053E6" w:rsidRPr="00B250C5" w:rsidRDefault="005053E6" w:rsidP="005053E6">
      <w:pPr>
        <w:rPr>
          <w:rFonts w:ascii="Times New Roman" w:hAnsi="Times New Roman"/>
          <w:szCs w:val="16"/>
        </w:rPr>
      </w:pPr>
    </w:p>
    <w:tbl>
      <w:tblPr>
        <w:tblpPr w:leftFromText="141" w:rightFromText="141" w:vertAnchor="text" w:tblpY="1"/>
        <w:tblOverlap w:val="never"/>
        <w:tblW w:w="10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856"/>
        <w:gridCol w:w="149"/>
      </w:tblGrid>
      <w:tr w:rsidR="005053E6" w:rsidRPr="00B250C5" w:rsidTr="00BA6E92">
        <w:trPr>
          <w:trHeight w:val="1122"/>
        </w:trPr>
        <w:tc>
          <w:tcPr>
            <w:tcW w:w="10101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Ind w:w="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31"/>
            </w:tblGrid>
            <w:tr w:rsidR="005053E6" w:rsidRPr="00B250C5" w:rsidTr="00BA6E92">
              <w:trPr>
                <w:trHeight w:val="172"/>
              </w:trPr>
              <w:tc>
                <w:tcPr>
                  <w:tcW w:w="3331" w:type="dxa"/>
                  <w:tcBorders>
                    <w:top w:val="nil"/>
                    <w:bottom w:val="single" w:sz="4" w:space="0" w:color="auto"/>
                  </w:tcBorders>
                </w:tcPr>
                <w:p w:rsidR="005053E6" w:rsidRPr="00B250C5" w:rsidRDefault="005053E6" w:rsidP="00A26462">
                  <w:pPr>
                    <w:pStyle w:val="Nagwek"/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53E6" w:rsidRPr="00B250C5" w:rsidTr="00BA6E92">
              <w:trPr>
                <w:trHeight w:val="421"/>
              </w:trPr>
              <w:tc>
                <w:tcPr>
                  <w:tcW w:w="33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53E6" w:rsidRPr="00B250C5" w:rsidRDefault="005053E6" w:rsidP="00A26462">
                  <w:pPr>
                    <w:pStyle w:val="Nagwek"/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proofErr w:type="spellStart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>stempel</w:t>
                  </w:r>
                  <w:proofErr w:type="spellEnd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>nagłówkowy</w:t>
                  </w:r>
                  <w:proofErr w:type="spellEnd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>placówki</w:t>
                  </w:r>
                  <w:proofErr w:type="spellEnd"/>
                  <w:r w:rsidRPr="00B250C5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 xml:space="preserve"> Banku</w:t>
                  </w:r>
                </w:p>
              </w:tc>
            </w:tr>
          </w:tbl>
          <w:p w:rsidR="005053E6" w:rsidRPr="00B250C5" w:rsidRDefault="005053E6" w:rsidP="00BA6E92">
            <w:pPr>
              <w:pStyle w:val="PKOnaglowekdokumentu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  <w:trHeight w:val="429"/>
        </w:trPr>
        <w:tc>
          <w:tcPr>
            <w:tcW w:w="9952" w:type="dxa"/>
            <w:gridSpan w:val="2"/>
            <w:hideMark/>
          </w:tcPr>
          <w:p w:rsidR="005053E6" w:rsidRPr="00B250C5" w:rsidRDefault="000559E4" w:rsidP="00BA6E92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5053E6" w:rsidRPr="00B250C5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Imię</w:t>
            </w:r>
            <w:r w:rsidR="004C3A35" w:rsidRPr="00B250C5">
              <w:rPr>
                <w:rFonts w:ascii="Times New Roman" w:hAnsi="Times New Roman"/>
                <w:sz w:val="18"/>
                <w:szCs w:val="18"/>
              </w:rPr>
              <w:t xml:space="preserve"> (imiona)</w:t>
            </w:r>
            <w:r w:rsidRPr="00B250C5">
              <w:rPr>
                <w:rFonts w:ascii="Times New Roman" w:hAnsi="Times New Roman"/>
                <w:sz w:val="18"/>
                <w:szCs w:val="18"/>
              </w:rPr>
              <w:t xml:space="preserve"> i nazwisko </w:t>
            </w: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9952" w:type="dxa"/>
            <w:gridSpan w:val="2"/>
            <w:hideMark/>
          </w:tcPr>
          <w:p w:rsidR="005053E6" w:rsidRPr="00B250C5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  <w:trHeight w:val="386"/>
        </w:trPr>
        <w:tc>
          <w:tcPr>
            <w:tcW w:w="6096" w:type="dxa"/>
          </w:tcPr>
          <w:p w:rsidR="005053E6" w:rsidRPr="00B250C5" w:rsidRDefault="000559E4" w:rsidP="005053E6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separate"/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end"/>
            </w:r>
          </w:p>
          <w:p w:rsidR="005053E6" w:rsidRPr="00B250C5" w:rsidRDefault="005053E6" w:rsidP="005053E6">
            <w:pPr>
              <w:rPr>
                <w:rFonts w:ascii="Times New Roman" w:hAnsi="Times New Roman"/>
                <w:sz w:val="18"/>
              </w:rPr>
            </w:pPr>
            <w:r w:rsidRPr="00B250C5">
              <w:rPr>
                <w:rFonts w:ascii="Times New Roman" w:hAnsi="Times New Roman"/>
                <w:sz w:val="18"/>
              </w:rPr>
              <w:t>Miejsce urodzenia (kraj, miejscowość)</w:t>
            </w:r>
          </w:p>
        </w:tc>
        <w:tc>
          <w:tcPr>
            <w:tcW w:w="3856" w:type="dxa"/>
          </w:tcPr>
          <w:p w:rsidR="005053E6" w:rsidRPr="00B250C5" w:rsidRDefault="000559E4" w:rsidP="001F2638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separate"/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B250C5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</w:rPr>
              <w:fldChar w:fldCharType="end"/>
            </w:r>
          </w:p>
          <w:p w:rsidR="005053E6" w:rsidRPr="00B250C5" w:rsidRDefault="005053E6" w:rsidP="005053E6">
            <w:pPr>
              <w:rPr>
                <w:rFonts w:ascii="Times New Roman" w:hAnsi="Times New Roman"/>
                <w:sz w:val="18"/>
              </w:rPr>
            </w:pPr>
            <w:r w:rsidRPr="00B250C5">
              <w:rPr>
                <w:rFonts w:ascii="Times New Roman" w:hAnsi="Times New Roman"/>
                <w:sz w:val="18"/>
              </w:rPr>
              <w:t>Data urodzenia</w:t>
            </w: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  <w:trHeight w:val="434"/>
        </w:trPr>
        <w:tc>
          <w:tcPr>
            <w:tcW w:w="9952" w:type="dxa"/>
            <w:gridSpan w:val="2"/>
            <w:hideMark/>
          </w:tcPr>
          <w:p w:rsidR="005053E6" w:rsidRPr="00B250C5" w:rsidRDefault="000559E4" w:rsidP="005053E6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053E6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5053E6" w:rsidRPr="00B250C5" w:rsidRDefault="005053E6" w:rsidP="00D6361F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Adres zamieszkania</w:t>
            </w:r>
            <w:r w:rsidR="004C3A35" w:rsidRPr="00B250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9952" w:type="dxa"/>
            <w:gridSpan w:val="2"/>
            <w:hideMark/>
          </w:tcPr>
          <w:p w:rsidR="005053E6" w:rsidRPr="00B250C5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81E" w:rsidRPr="00B250C5" w:rsidTr="0062781E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  <w:trHeight w:val="294"/>
        </w:trPr>
        <w:tc>
          <w:tcPr>
            <w:tcW w:w="9952" w:type="dxa"/>
            <w:gridSpan w:val="2"/>
            <w:hideMark/>
          </w:tcPr>
          <w:p w:rsidR="0062781E" w:rsidRPr="00B250C5" w:rsidRDefault="000559E4" w:rsidP="00B250C5">
            <w:pPr>
              <w:pStyle w:val="PKOWypelnianiepodkreslone"/>
              <w:tabs>
                <w:tab w:val="left" w:pos="6210"/>
              </w:tabs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2781E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2781E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250C5" w:rsidRPr="00B250C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62781E" w:rsidRPr="00B250C5" w:rsidTr="0062781E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9952" w:type="dxa"/>
            <w:gridSpan w:val="2"/>
          </w:tcPr>
          <w:p w:rsidR="0062781E" w:rsidRPr="00B250C5" w:rsidRDefault="0062781E" w:rsidP="005053E6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 xml:space="preserve">Numer i seria dokumentu stwierdzającego tożsamość </w:t>
            </w: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995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053E6" w:rsidRPr="00B250C5" w:rsidRDefault="005053E6" w:rsidP="005053E6">
            <w:pPr>
              <w:spacing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E6" w:rsidRPr="00B250C5" w:rsidTr="005053E6">
        <w:tblPrEx>
          <w:tblCellMar>
            <w:left w:w="108" w:type="dxa"/>
            <w:bottom w:w="57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9952" w:type="dxa"/>
            <w:gridSpan w:val="2"/>
            <w:hideMark/>
          </w:tcPr>
          <w:p w:rsidR="005053E6" w:rsidRPr="00B250C5" w:rsidRDefault="005053E6" w:rsidP="005053E6">
            <w:pPr>
              <w:rPr>
                <w:rFonts w:ascii="Times New Roman" w:hAnsi="Times New Roman"/>
              </w:rPr>
            </w:pPr>
          </w:p>
        </w:tc>
      </w:tr>
    </w:tbl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br w:type="textWrapping" w:clear="all"/>
      </w:r>
      <w:r w:rsidRPr="00B250C5">
        <w:rPr>
          <w:rFonts w:ascii="Times New Roman" w:hAnsi="Times New Roman"/>
          <w:b/>
          <w:sz w:val="18"/>
          <w:szCs w:val="18"/>
        </w:rPr>
        <w:t>Oświadczenie</w:t>
      </w:r>
    </w:p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</w:p>
    <w:p w:rsidR="00C275AA" w:rsidRPr="00B250C5" w:rsidRDefault="00C275AA" w:rsidP="008B62DA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 xml:space="preserve">Jaki jest Pana/Pani kraj głównej rezydencji podatkowej (definicję rezydencji podatkowej określa pkt </w:t>
      </w:r>
      <w:r w:rsidR="00630F12" w:rsidRPr="00B250C5">
        <w:rPr>
          <w:rFonts w:ascii="Times New Roman" w:hAnsi="Times New Roman"/>
          <w:sz w:val="18"/>
          <w:szCs w:val="18"/>
        </w:rPr>
        <w:t>4</w:t>
      </w:r>
      <w:r w:rsidR="004C3A35" w:rsidRPr="00B250C5">
        <w:rPr>
          <w:rFonts w:ascii="Times New Roman" w:hAnsi="Times New Roman"/>
          <w:sz w:val="18"/>
          <w:szCs w:val="18"/>
        </w:rPr>
        <w:t>.</w:t>
      </w:r>
      <w:r w:rsidRPr="00B250C5">
        <w:rPr>
          <w:rFonts w:ascii="Times New Roman" w:hAnsi="Times New Roman"/>
          <w:sz w:val="18"/>
          <w:szCs w:val="18"/>
        </w:rPr>
        <w:t xml:space="preserve"> Informacji dodatkowej </w:t>
      </w:r>
      <w:r w:rsidR="00630F12" w:rsidRPr="00B250C5">
        <w:rPr>
          <w:rFonts w:ascii="Times New Roman" w:hAnsi="Times New Roman"/>
          <w:sz w:val="18"/>
          <w:szCs w:val="18"/>
        </w:rPr>
        <w:br/>
      </w:r>
      <w:r w:rsidRPr="00B250C5">
        <w:rPr>
          <w:rFonts w:ascii="Times New Roman" w:hAnsi="Times New Roman"/>
          <w:sz w:val="18"/>
          <w:szCs w:val="18"/>
        </w:rPr>
        <w:t>do niniejszego oświadczenia)?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4"/>
        <w:gridCol w:w="5474"/>
      </w:tblGrid>
      <w:tr w:rsidR="00C275AA" w:rsidRPr="00B250C5" w:rsidTr="00BA6E92">
        <w:trPr>
          <w:trHeight w:val="396"/>
        </w:trPr>
        <w:tc>
          <w:tcPr>
            <w:tcW w:w="4547" w:type="dxa"/>
            <w:hideMark/>
          </w:tcPr>
          <w:p w:rsidR="00C275AA" w:rsidRPr="00B250C5" w:rsidRDefault="000559E4" w:rsidP="00BA6E92">
            <w:pPr>
              <w:pStyle w:val="PKOWypelnianiepodkreslone"/>
              <w:ind w:left="284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51" w:type="dxa"/>
            <w:hideMark/>
          </w:tcPr>
          <w:p w:rsidR="00C275AA" w:rsidRPr="00B250C5" w:rsidRDefault="000559E4" w:rsidP="00BA6E92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</w:tr>
      <w:tr w:rsidR="00C275AA" w:rsidRPr="00B250C5" w:rsidTr="00DD4A79">
        <w:trPr>
          <w:trHeight w:val="432"/>
        </w:trPr>
        <w:tc>
          <w:tcPr>
            <w:tcW w:w="4547" w:type="dxa"/>
          </w:tcPr>
          <w:p w:rsidR="00C275AA" w:rsidRPr="00B250C5" w:rsidRDefault="00C275AA" w:rsidP="005440A0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Kraj głównej rezydencji podatkowej</w:t>
            </w:r>
            <w:r w:rsidR="005440A0" w:rsidRPr="00B250C5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5551" w:type="dxa"/>
          </w:tcPr>
          <w:p w:rsidR="00C275AA" w:rsidRPr="00B250C5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 w:rsidRPr="00B250C5">
              <w:rPr>
                <w:rFonts w:ascii="Times New Roman" w:hAnsi="Times New Roman"/>
                <w:sz w:val="18"/>
                <w:szCs w:val="18"/>
              </w:rPr>
              <w:t>TIN</w:t>
            </w:r>
            <w:r w:rsidR="009F08F5" w:rsidRPr="00B250C5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="00FB78DA" w:rsidRPr="00B250C5">
              <w:rPr>
                <w:rFonts w:ascii="Times New Roman" w:hAnsi="Times New Roman"/>
                <w:sz w:val="18"/>
                <w:szCs w:val="18"/>
              </w:rPr>
              <w:t>/PESEL</w:t>
            </w:r>
            <w:r w:rsidRPr="00B250C5">
              <w:rPr>
                <w:rFonts w:ascii="Times New Roman" w:hAnsi="Times New Roman"/>
                <w:sz w:val="18"/>
                <w:szCs w:val="18"/>
              </w:rPr>
              <w:t xml:space="preserve"> w kraju głównej rezydencji podatkowej</w:t>
            </w:r>
          </w:p>
        </w:tc>
      </w:tr>
    </w:tbl>
    <w:p w:rsidR="00C275AA" w:rsidRPr="00B250C5" w:rsidRDefault="00C275AA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</w:p>
    <w:p w:rsidR="00C275AA" w:rsidRPr="00B250C5" w:rsidRDefault="00C275AA" w:rsidP="00C275A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>Czy jest Pan/Pani rezydentem podatkowym również w innych krajach niż wskazany w pkt 1</w:t>
      </w:r>
      <w:r w:rsidR="009E5A54" w:rsidRPr="00B250C5">
        <w:rPr>
          <w:rFonts w:ascii="Times New Roman" w:hAnsi="Times New Roman"/>
          <w:sz w:val="18"/>
          <w:szCs w:val="18"/>
        </w:rPr>
        <w:t xml:space="preserve"> powyżej? Jeżeli TAK, prosimy o </w:t>
      </w:r>
      <w:r w:rsidRPr="00B250C5">
        <w:rPr>
          <w:rFonts w:ascii="Times New Roman" w:hAnsi="Times New Roman"/>
          <w:sz w:val="18"/>
          <w:szCs w:val="18"/>
        </w:rPr>
        <w:t>wskazanie tych krajów.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5"/>
        <w:gridCol w:w="1092"/>
        <w:gridCol w:w="92"/>
        <w:gridCol w:w="4289"/>
      </w:tblGrid>
      <w:tr w:rsidR="00C275AA" w:rsidRPr="00B250C5" w:rsidTr="00B94D8F">
        <w:trPr>
          <w:trHeight w:val="382"/>
        </w:trPr>
        <w:tc>
          <w:tcPr>
            <w:tcW w:w="4582" w:type="dxa"/>
            <w:hideMark/>
          </w:tcPr>
          <w:p w:rsidR="00C275AA" w:rsidRPr="00B250C5" w:rsidRDefault="000559E4" w:rsidP="00BA6E92">
            <w:pPr>
              <w:pStyle w:val="PKOWypelnianiepodkreslone"/>
              <w:ind w:left="284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92" w:type="dxa"/>
            <w:gridSpan w:val="3"/>
            <w:hideMark/>
          </w:tcPr>
          <w:p w:rsidR="00C275AA" w:rsidRPr="00B250C5" w:rsidRDefault="000559E4" w:rsidP="00BA6E92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</w:tr>
      <w:tr w:rsidR="00C275AA" w:rsidRPr="00B250C5" w:rsidTr="00B94D8F">
        <w:tc>
          <w:tcPr>
            <w:tcW w:w="4582" w:type="dxa"/>
          </w:tcPr>
          <w:p w:rsidR="00C275AA" w:rsidRPr="00B250C5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Kraj rezydencji podatkowej 2</w:t>
            </w:r>
          </w:p>
        </w:tc>
        <w:tc>
          <w:tcPr>
            <w:tcW w:w="5592" w:type="dxa"/>
            <w:gridSpan w:val="3"/>
          </w:tcPr>
          <w:p w:rsidR="00C275AA" w:rsidRPr="00B250C5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 w:rsidRPr="00B250C5">
              <w:rPr>
                <w:rFonts w:ascii="Times New Roman" w:hAnsi="Times New Roman"/>
                <w:sz w:val="18"/>
                <w:szCs w:val="18"/>
              </w:rPr>
              <w:t>TIN/PESEL</w:t>
            </w:r>
            <w:r w:rsidRPr="00B250C5">
              <w:rPr>
                <w:rFonts w:ascii="Times New Roman" w:hAnsi="Times New Roman"/>
                <w:sz w:val="18"/>
                <w:szCs w:val="18"/>
              </w:rPr>
              <w:t xml:space="preserve"> w kraju rezydencji podatkowej 2</w:t>
            </w:r>
          </w:p>
        </w:tc>
      </w:tr>
      <w:tr w:rsidR="00C275AA" w:rsidRPr="00B250C5" w:rsidTr="00B94D8F">
        <w:tc>
          <w:tcPr>
            <w:tcW w:w="5793" w:type="dxa"/>
            <w:gridSpan w:val="3"/>
          </w:tcPr>
          <w:p w:rsidR="00C275AA" w:rsidRPr="00B250C5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1" w:type="dxa"/>
          </w:tcPr>
          <w:p w:rsidR="00C275AA" w:rsidRPr="00B250C5" w:rsidRDefault="00C275AA" w:rsidP="00BA6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5AA" w:rsidRPr="00B250C5" w:rsidTr="00B94D8F">
        <w:tc>
          <w:tcPr>
            <w:tcW w:w="4582" w:type="dxa"/>
          </w:tcPr>
          <w:p w:rsidR="00C275AA" w:rsidRPr="00B250C5" w:rsidRDefault="000559E4" w:rsidP="00BA6E92">
            <w:pPr>
              <w:pStyle w:val="PKOWypelnianiepodkreslone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92" w:type="dxa"/>
            <w:gridSpan w:val="3"/>
          </w:tcPr>
          <w:p w:rsidR="00C275AA" w:rsidRPr="00B250C5" w:rsidRDefault="000559E4" w:rsidP="00BA6E92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75AA" w:rsidRPr="00B250C5" w:rsidTr="00B94D8F">
        <w:trPr>
          <w:trHeight w:val="292"/>
        </w:trPr>
        <w:tc>
          <w:tcPr>
            <w:tcW w:w="4582" w:type="dxa"/>
          </w:tcPr>
          <w:p w:rsidR="00C275AA" w:rsidRPr="00B250C5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Kraj rezydencji podatkowej 3</w:t>
            </w:r>
          </w:p>
        </w:tc>
        <w:tc>
          <w:tcPr>
            <w:tcW w:w="5592" w:type="dxa"/>
            <w:gridSpan w:val="3"/>
          </w:tcPr>
          <w:p w:rsidR="00C275AA" w:rsidRPr="00B250C5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 w:rsidRPr="00B250C5">
              <w:rPr>
                <w:rFonts w:ascii="Times New Roman" w:hAnsi="Times New Roman"/>
                <w:sz w:val="18"/>
                <w:szCs w:val="18"/>
              </w:rPr>
              <w:t>TIN/PESEL</w:t>
            </w:r>
            <w:r w:rsidRPr="00B250C5">
              <w:rPr>
                <w:rFonts w:ascii="Times New Roman" w:hAnsi="Times New Roman"/>
                <w:sz w:val="18"/>
                <w:szCs w:val="18"/>
              </w:rPr>
              <w:t xml:space="preserve"> w kraju rezydencji podatkowej 3</w:t>
            </w:r>
          </w:p>
        </w:tc>
      </w:tr>
      <w:tr w:rsidR="00C275AA" w:rsidRPr="00B250C5" w:rsidTr="00010C78">
        <w:trPr>
          <w:trHeight w:val="26"/>
        </w:trPr>
        <w:tc>
          <w:tcPr>
            <w:tcW w:w="5699" w:type="dxa"/>
            <w:gridSpan w:val="2"/>
          </w:tcPr>
          <w:p w:rsidR="00C275AA" w:rsidRPr="00B250C5" w:rsidRDefault="00C275AA" w:rsidP="00C275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:rsidR="00C275AA" w:rsidRPr="00B250C5" w:rsidRDefault="00C275AA" w:rsidP="00BA6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0C78" w:rsidRPr="00B250C5" w:rsidRDefault="00010C78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 xml:space="preserve">W przypadku, gdy </w:t>
      </w:r>
      <w:r w:rsidR="007B4FEF" w:rsidRPr="00B250C5">
        <w:rPr>
          <w:rFonts w:ascii="Times New Roman" w:hAnsi="Times New Roman"/>
          <w:sz w:val="18"/>
          <w:szCs w:val="18"/>
        </w:rPr>
        <w:t xml:space="preserve">numer </w:t>
      </w:r>
      <w:r w:rsidRPr="00B250C5">
        <w:rPr>
          <w:rFonts w:ascii="Times New Roman" w:hAnsi="Times New Roman"/>
          <w:sz w:val="18"/>
          <w:szCs w:val="18"/>
        </w:rPr>
        <w:t xml:space="preserve">TIN posiadacza rachunku jest niedostępny proszę </w:t>
      </w:r>
      <w:r w:rsidR="00CF342B" w:rsidRPr="00B250C5">
        <w:rPr>
          <w:rFonts w:ascii="Times New Roman" w:hAnsi="Times New Roman"/>
          <w:sz w:val="18"/>
          <w:szCs w:val="18"/>
        </w:rPr>
        <w:t>zaznaczyć</w:t>
      </w:r>
      <w:r w:rsidRPr="00B250C5">
        <w:rPr>
          <w:rFonts w:ascii="Times New Roman" w:hAnsi="Times New Roman"/>
          <w:sz w:val="18"/>
          <w:szCs w:val="18"/>
        </w:rPr>
        <w:t xml:space="preserve"> odpowiedni powód A, B lub C wskazany poniżej: </w:t>
      </w:r>
    </w:p>
    <w:p w:rsidR="00010C78" w:rsidRPr="00B250C5" w:rsidRDefault="00010C78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</w:p>
    <w:p w:rsidR="00010C78" w:rsidRPr="00B250C5" w:rsidRDefault="000559E4" w:rsidP="00010C78">
      <w:pPr>
        <w:tabs>
          <w:tab w:val="left" w:pos="1418"/>
        </w:tabs>
        <w:ind w:left="142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10C78" w:rsidRPr="00B250C5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B250C5">
        <w:rPr>
          <w:rFonts w:ascii="Times New Roman" w:hAnsi="Times New Roman"/>
          <w:sz w:val="18"/>
          <w:szCs w:val="18"/>
        </w:rPr>
        <w:fldChar w:fldCharType="end"/>
      </w:r>
      <w:r w:rsidR="00010C78" w:rsidRPr="00B250C5">
        <w:rPr>
          <w:rFonts w:ascii="Times New Roman" w:hAnsi="Times New Roman"/>
          <w:sz w:val="18"/>
          <w:szCs w:val="18"/>
        </w:rPr>
        <w:t xml:space="preserve"> </w:t>
      </w:r>
      <w:r w:rsidR="00010C78" w:rsidRPr="00B250C5">
        <w:rPr>
          <w:rFonts w:ascii="Times New Roman" w:hAnsi="Times New Roman"/>
          <w:b/>
          <w:sz w:val="18"/>
          <w:szCs w:val="18"/>
        </w:rPr>
        <w:t>Powód A</w:t>
      </w:r>
      <w:r w:rsidR="00010C78" w:rsidRPr="00B250C5">
        <w:rPr>
          <w:rFonts w:ascii="Times New Roman" w:hAnsi="Times New Roman"/>
          <w:sz w:val="18"/>
          <w:szCs w:val="18"/>
        </w:rPr>
        <w:t xml:space="preserve"> </w:t>
      </w:r>
      <w:r w:rsidR="00010C78" w:rsidRPr="00B250C5">
        <w:rPr>
          <w:rFonts w:ascii="Times New Roman" w:hAnsi="Times New Roman"/>
          <w:sz w:val="18"/>
          <w:szCs w:val="18"/>
        </w:rPr>
        <w:tab/>
        <w:t xml:space="preserve">Państwo, w którym posiadacz rachunku jest rezydentem, nie </w:t>
      </w:r>
      <w:r w:rsidR="007B4FEF" w:rsidRPr="00B250C5">
        <w:rPr>
          <w:rFonts w:ascii="Times New Roman" w:hAnsi="Times New Roman"/>
          <w:sz w:val="18"/>
          <w:szCs w:val="18"/>
        </w:rPr>
        <w:t>stosuje numerów TIN dla identyfikacji osób fizycznych lub podmiotu w celach podatkowych</w:t>
      </w:r>
      <w:r w:rsidR="00010C78" w:rsidRPr="00B250C5">
        <w:rPr>
          <w:rFonts w:ascii="Times New Roman" w:hAnsi="Times New Roman"/>
          <w:sz w:val="18"/>
          <w:szCs w:val="18"/>
        </w:rPr>
        <w:t>.</w:t>
      </w:r>
    </w:p>
    <w:p w:rsidR="00010C78" w:rsidRPr="00B250C5" w:rsidRDefault="00010C78" w:rsidP="00010C78">
      <w:pPr>
        <w:tabs>
          <w:tab w:val="left" w:pos="1418"/>
        </w:tabs>
        <w:ind w:left="142"/>
        <w:jc w:val="both"/>
        <w:rPr>
          <w:rFonts w:ascii="Times New Roman" w:hAnsi="Times New Roman"/>
          <w:sz w:val="18"/>
          <w:szCs w:val="18"/>
        </w:rPr>
      </w:pPr>
    </w:p>
    <w:p w:rsidR="00010C78" w:rsidRPr="00B250C5" w:rsidRDefault="000559E4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10C78" w:rsidRPr="00B250C5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B250C5">
        <w:rPr>
          <w:rFonts w:ascii="Times New Roman" w:hAnsi="Times New Roman"/>
          <w:sz w:val="18"/>
          <w:szCs w:val="18"/>
        </w:rPr>
        <w:fldChar w:fldCharType="end"/>
      </w:r>
      <w:r w:rsidR="00010C78" w:rsidRPr="00B250C5">
        <w:rPr>
          <w:rFonts w:ascii="Times New Roman" w:hAnsi="Times New Roman"/>
          <w:sz w:val="18"/>
          <w:szCs w:val="18"/>
        </w:rPr>
        <w:t xml:space="preserve"> </w:t>
      </w:r>
      <w:r w:rsidR="00010C78" w:rsidRPr="00B250C5">
        <w:rPr>
          <w:rFonts w:ascii="Times New Roman" w:hAnsi="Times New Roman"/>
          <w:b/>
          <w:sz w:val="18"/>
          <w:szCs w:val="18"/>
        </w:rPr>
        <w:t>Powód B</w:t>
      </w:r>
      <w:r w:rsidR="00010C78" w:rsidRPr="00B250C5">
        <w:rPr>
          <w:rFonts w:ascii="Times New Roman" w:hAnsi="Times New Roman"/>
          <w:sz w:val="18"/>
          <w:szCs w:val="18"/>
        </w:rPr>
        <w:tab/>
        <w:t xml:space="preserve">Posiadacz rachunku nie jest w wstanie uzyskać </w:t>
      </w:r>
      <w:r w:rsidR="007B4FEF" w:rsidRPr="00B250C5">
        <w:rPr>
          <w:rFonts w:ascii="Times New Roman" w:hAnsi="Times New Roman"/>
          <w:sz w:val="18"/>
          <w:szCs w:val="18"/>
        </w:rPr>
        <w:t xml:space="preserve">numeru </w:t>
      </w:r>
      <w:r w:rsidR="00010C78" w:rsidRPr="00B250C5">
        <w:rPr>
          <w:rFonts w:ascii="Times New Roman" w:hAnsi="Times New Roman"/>
          <w:sz w:val="18"/>
          <w:szCs w:val="18"/>
        </w:rPr>
        <w:t>TIN (w przypadku wybrania tej opcji poniżej należy wskazać przyczyny:</w:t>
      </w:r>
    </w:p>
    <w:tbl>
      <w:tblPr>
        <w:tblpPr w:leftFromText="141" w:rightFromText="141" w:vertAnchor="text" w:tblpX="108" w:tblpY="1"/>
        <w:tblOverlap w:val="never"/>
        <w:tblW w:w="4947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47"/>
      </w:tblGrid>
      <w:tr w:rsidR="00010C78" w:rsidRPr="00B250C5" w:rsidTr="00010C78">
        <w:trPr>
          <w:trHeight w:val="294"/>
        </w:trPr>
        <w:tc>
          <w:tcPr>
            <w:tcW w:w="10060" w:type="dxa"/>
            <w:hideMark/>
          </w:tcPr>
          <w:p w:rsidR="00010C78" w:rsidRPr="00B250C5" w:rsidRDefault="000559E4" w:rsidP="00010C78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10C78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10C78" w:rsidRPr="00B250C5" w:rsidTr="00010C78">
        <w:trPr>
          <w:trHeight w:val="294"/>
        </w:trPr>
        <w:tc>
          <w:tcPr>
            <w:tcW w:w="10060" w:type="dxa"/>
            <w:hideMark/>
          </w:tcPr>
          <w:p w:rsidR="00010C78" w:rsidRPr="00B250C5" w:rsidRDefault="000559E4" w:rsidP="00010C78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10C78" w:rsidRPr="00B250C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z w:val="18"/>
                <w:szCs w:val="18"/>
              </w:rPr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10C78" w:rsidRPr="00B250C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10C78" w:rsidRPr="00B250C5" w:rsidRDefault="00010C78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</w:p>
    <w:p w:rsidR="00010C78" w:rsidRPr="00B250C5" w:rsidRDefault="00010C78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</w:p>
    <w:p w:rsidR="00010C78" w:rsidRPr="00B250C5" w:rsidRDefault="000559E4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10C78" w:rsidRPr="00B250C5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B250C5">
        <w:rPr>
          <w:rFonts w:ascii="Times New Roman" w:hAnsi="Times New Roman"/>
          <w:sz w:val="18"/>
          <w:szCs w:val="18"/>
        </w:rPr>
        <w:fldChar w:fldCharType="end"/>
      </w:r>
      <w:r w:rsidR="00010C78" w:rsidRPr="00B250C5">
        <w:rPr>
          <w:rFonts w:ascii="Times New Roman" w:hAnsi="Times New Roman"/>
          <w:sz w:val="18"/>
          <w:szCs w:val="18"/>
        </w:rPr>
        <w:t xml:space="preserve"> </w:t>
      </w:r>
      <w:r w:rsidR="00010C78" w:rsidRPr="00B250C5">
        <w:rPr>
          <w:rFonts w:ascii="Times New Roman" w:hAnsi="Times New Roman"/>
          <w:b/>
          <w:sz w:val="18"/>
          <w:szCs w:val="18"/>
        </w:rPr>
        <w:t>Powód C</w:t>
      </w:r>
      <w:r w:rsidR="00010C78" w:rsidRPr="00B250C5">
        <w:rPr>
          <w:rFonts w:ascii="Times New Roman" w:hAnsi="Times New Roman"/>
          <w:b/>
          <w:sz w:val="18"/>
          <w:szCs w:val="18"/>
        </w:rPr>
        <w:tab/>
      </w:r>
      <w:r w:rsidR="00010C78" w:rsidRPr="00B250C5">
        <w:rPr>
          <w:rFonts w:ascii="Times New Roman" w:hAnsi="Times New Roman"/>
          <w:sz w:val="18"/>
          <w:szCs w:val="18"/>
        </w:rPr>
        <w:t xml:space="preserve">TIN nie jest wymagany. Uwaga: ten powód można wybrać tylko w przypadku, jeżeli prawo krajowe państwa rezydencji nie </w:t>
      </w:r>
      <w:r w:rsidR="007B4FEF" w:rsidRPr="00B250C5">
        <w:rPr>
          <w:rFonts w:ascii="Times New Roman" w:hAnsi="Times New Roman"/>
          <w:sz w:val="18"/>
          <w:szCs w:val="18"/>
        </w:rPr>
        <w:t>nakłada na osoby fizyczne lub podmioty obowiązku ubiegania się oraz posługiwania się numerami TIN w celach podatkowych</w:t>
      </w:r>
      <w:r w:rsidR="00010C78" w:rsidRPr="00B250C5">
        <w:rPr>
          <w:rFonts w:ascii="Times New Roman" w:hAnsi="Times New Roman"/>
          <w:sz w:val="18"/>
          <w:szCs w:val="18"/>
        </w:rPr>
        <w:t xml:space="preserve"> (np. gdy zgodnie z prawem tego państwa podanie TIN jest dobrowolne).</w:t>
      </w:r>
    </w:p>
    <w:p w:rsidR="009E5A54" w:rsidRPr="00B250C5" w:rsidRDefault="009E5A54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92"/>
        <w:gridCol w:w="6178"/>
      </w:tblGrid>
      <w:tr w:rsidR="00DD4A79" w:rsidRPr="00B250C5" w:rsidTr="004028FC">
        <w:tc>
          <w:tcPr>
            <w:tcW w:w="3686" w:type="dxa"/>
            <w:gridSpan w:val="2"/>
          </w:tcPr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Państwo rezydencji podatkowej</w:t>
            </w:r>
          </w:p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W przypadku braku TIN podać powód A, B lub C</w:t>
            </w:r>
          </w:p>
        </w:tc>
      </w:tr>
      <w:tr w:rsidR="00DD4A79" w:rsidRPr="00B250C5" w:rsidTr="004028FC">
        <w:tc>
          <w:tcPr>
            <w:tcW w:w="567" w:type="dxa"/>
          </w:tcPr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0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6237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1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</w:tr>
      <w:tr w:rsidR="00DD4A79" w:rsidRPr="00B250C5" w:rsidTr="004028FC">
        <w:tc>
          <w:tcPr>
            <w:tcW w:w="567" w:type="dxa"/>
          </w:tcPr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2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6237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3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</w:tr>
      <w:tr w:rsidR="00DD4A79" w:rsidRPr="00B250C5" w:rsidTr="004028FC">
        <w:tc>
          <w:tcPr>
            <w:tcW w:w="567" w:type="dxa"/>
          </w:tcPr>
          <w:p w:rsidR="00DD4A79" w:rsidRPr="00B250C5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4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6237" w:type="dxa"/>
          </w:tcPr>
          <w:p w:rsidR="00DD4A79" w:rsidRPr="00B250C5" w:rsidRDefault="00C15C26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ins w:id="5" w:author="Irena Ziółkowska" w:date="2023-09-04T22:11:00Z"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begin">
                  <w:ffData>
                    <w:name w:val="Tekst2"/>
                    <w:enabled/>
                    <w:calcOnExit w:val="0"/>
                    <w:textInput/>
                  </w:ffData>
                </w:fldCha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instrText xml:space="preserve"> FORMTEXT </w:instrTex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noProof/>
                  <w:sz w:val="18"/>
                  <w:szCs w:val="18"/>
                </w:rPr>
                <w:t> </w:t>
              </w:r>
              <w:r w:rsidRPr="00B250C5">
                <w:rPr>
                  <w:rFonts w:ascii="Times New Roman" w:hAnsi="Times New Roman"/>
                  <w:sz w:val="18"/>
                  <w:szCs w:val="18"/>
                </w:rPr>
                <w:fldChar w:fldCharType="end"/>
              </w:r>
            </w:ins>
          </w:p>
        </w:tc>
      </w:tr>
    </w:tbl>
    <w:p w:rsidR="009F08F5" w:rsidRPr="00B250C5" w:rsidRDefault="009F08F5" w:rsidP="008B62D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275AA" w:rsidRPr="00B250C5" w:rsidRDefault="00C275AA" w:rsidP="008B62DA">
      <w:pPr>
        <w:spacing w:line="240" w:lineRule="auto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lastRenderedPageBreak/>
        <w:t>Oświadczam, iż:</w:t>
      </w:r>
    </w:p>
    <w:p w:rsidR="00C275AA" w:rsidRPr="00B250C5" w:rsidRDefault="00C275AA" w:rsidP="008B62DA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>informacje zawarte w niniejszym oświadczeniu są zgodne ze stanem faktycznym i prawnym,</w:t>
      </w:r>
    </w:p>
    <w:p w:rsidR="00630F12" w:rsidRPr="00B250C5" w:rsidRDefault="00630F12" w:rsidP="008B62DA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>jestem świadoma/y odpowiedzialności karnej za złożenie fałszywego oświadczenia,</w:t>
      </w:r>
    </w:p>
    <w:p w:rsidR="005053E6" w:rsidRPr="00B250C5" w:rsidRDefault="00C275AA" w:rsidP="008B62DA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250C5">
        <w:rPr>
          <w:rFonts w:ascii="Times New Roman" w:hAnsi="Times New Roman"/>
          <w:sz w:val="18"/>
          <w:szCs w:val="18"/>
        </w:rPr>
        <w:t>w przypadku zmiany danych wskazanych w oświadczeniu, zobowiązuję się złożyć kolejne oświadczenie zgodne z nowym stanem faktycznym i prawnym w ciągu 30 dni od</w:t>
      </w:r>
      <w:r w:rsidR="005B41BF" w:rsidRPr="00B250C5">
        <w:rPr>
          <w:rFonts w:ascii="Times New Roman" w:hAnsi="Times New Roman"/>
          <w:sz w:val="18"/>
          <w:szCs w:val="18"/>
        </w:rPr>
        <w:t xml:space="preserve"> chwili zaistnienia</w:t>
      </w:r>
      <w:r w:rsidRPr="00B250C5">
        <w:rPr>
          <w:rFonts w:ascii="Times New Roman" w:hAnsi="Times New Roman"/>
          <w:sz w:val="18"/>
          <w:szCs w:val="18"/>
        </w:rPr>
        <w:t xml:space="preserve"> tej zmiany.</w:t>
      </w:r>
    </w:p>
    <w:p w:rsidR="00C275AA" w:rsidRPr="00B250C5" w:rsidRDefault="00C275AA" w:rsidP="005053E6">
      <w:pPr>
        <w:rPr>
          <w:rFonts w:ascii="Times New Roman" w:hAnsi="Times New Roman"/>
          <w:sz w:val="18"/>
          <w:szCs w:val="18"/>
        </w:rPr>
      </w:pPr>
    </w:p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</w:p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604"/>
      </w:tblGrid>
      <w:tr w:rsidR="005053E6" w:rsidRPr="00B250C5" w:rsidTr="00BA6E92">
        <w:trPr>
          <w:trHeight w:val="227"/>
        </w:trPr>
        <w:tc>
          <w:tcPr>
            <w:tcW w:w="4961" w:type="dxa"/>
          </w:tcPr>
          <w:p w:rsidR="005053E6" w:rsidRPr="00B250C5" w:rsidRDefault="000559E4" w:rsidP="00C275AA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6" w:name="Tekst20"/>
            <w:r w:rsidR="005053E6" w:rsidRPr="00B250C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="005053E6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3E6" w:rsidRPr="00B250C5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604" w:type="dxa"/>
          </w:tcPr>
          <w:p w:rsidR="005053E6" w:rsidRPr="00B250C5" w:rsidRDefault="000559E4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053E6" w:rsidRPr="00B250C5" w:rsidTr="00BA6E92">
        <w:tc>
          <w:tcPr>
            <w:tcW w:w="49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5053E6" w:rsidRPr="00B250C5" w:rsidRDefault="00657C29" w:rsidP="00630F1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podpis posiadacza</w:t>
            </w:r>
          </w:p>
        </w:tc>
      </w:tr>
    </w:tbl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</w:p>
    <w:p w:rsidR="005053E6" w:rsidRPr="00B250C5" w:rsidRDefault="005053E6" w:rsidP="005053E6">
      <w:pPr>
        <w:rPr>
          <w:rFonts w:ascii="Times New Roman" w:hAnsi="Times New Roman"/>
          <w:sz w:val="18"/>
          <w:szCs w:val="18"/>
        </w:rPr>
      </w:pPr>
    </w:p>
    <w:p w:rsidR="005053E6" w:rsidRPr="00B250C5" w:rsidRDefault="005053E6" w:rsidP="005053E6">
      <w:pPr>
        <w:rPr>
          <w:rFonts w:ascii="Times New Roman" w:hAnsi="Times New Roman"/>
          <w:b/>
          <w:sz w:val="18"/>
          <w:szCs w:val="18"/>
        </w:rPr>
      </w:pPr>
    </w:p>
    <w:p w:rsidR="005053E6" w:rsidRPr="00B250C5" w:rsidRDefault="005053E6" w:rsidP="005053E6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608"/>
      </w:tblGrid>
      <w:tr w:rsidR="005053E6" w:rsidRPr="00B250C5" w:rsidTr="00BA6E92">
        <w:trPr>
          <w:cantSplit/>
          <w:trHeight w:val="227"/>
        </w:trPr>
        <w:tc>
          <w:tcPr>
            <w:tcW w:w="4962" w:type="dxa"/>
            <w:tcBorders>
              <w:bottom w:val="single" w:sz="4" w:space="0" w:color="auto"/>
            </w:tcBorders>
          </w:tcPr>
          <w:p w:rsidR="005053E6" w:rsidRPr="00B250C5" w:rsidRDefault="000559E4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75AA" w:rsidRPr="00B250C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B250C5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Pr="00B250C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3E6" w:rsidRPr="00B250C5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053E6" w:rsidRPr="00B250C5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5053E6" w:rsidRPr="00B250C5" w:rsidTr="00BA6E92">
        <w:trPr>
          <w:cantSplit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0C5">
              <w:rPr>
                <w:rFonts w:ascii="Times New Roman" w:hAnsi="Times New Roman"/>
                <w:sz w:val="18"/>
                <w:szCs w:val="18"/>
              </w:rPr>
              <w:t>stempel funkcyjny i podpis pracownika placówki Banku</w:t>
            </w:r>
          </w:p>
          <w:p w:rsidR="005053E6" w:rsidRPr="00B250C5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:rsidR="005053E6" w:rsidRPr="00B250C5" w:rsidRDefault="005053E6" w:rsidP="00C275AA">
      <w:pPr>
        <w:rPr>
          <w:rFonts w:ascii="Times New Roman" w:hAnsi="Times New Roman"/>
          <w:b/>
          <w:color w:val="auto"/>
          <w:sz w:val="18"/>
          <w:szCs w:val="18"/>
        </w:rPr>
      </w:pPr>
      <w:r w:rsidRPr="00B250C5">
        <w:rPr>
          <w:rFonts w:ascii="Times New Roman" w:hAnsi="Times New Roman"/>
          <w:b/>
          <w:color w:val="auto"/>
          <w:sz w:val="18"/>
          <w:szCs w:val="18"/>
        </w:rPr>
        <w:br/>
      </w:r>
    </w:p>
    <w:p w:rsidR="005053E6" w:rsidRPr="00B250C5" w:rsidRDefault="005053E6" w:rsidP="008B62DA">
      <w:pPr>
        <w:spacing w:line="240" w:lineRule="auto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B250C5">
        <w:rPr>
          <w:rFonts w:ascii="Times New Roman" w:hAnsi="Times New Roman"/>
          <w:b/>
          <w:color w:val="auto"/>
          <w:sz w:val="18"/>
          <w:szCs w:val="18"/>
        </w:rPr>
        <w:t>Informacja dodatkowa</w:t>
      </w:r>
    </w:p>
    <w:p w:rsidR="007D1A0D" w:rsidRPr="00B250C5" w:rsidRDefault="007D1A0D" w:rsidP="007D1A0D">
      <w:pPr>
        <w:spacing w:before="120" w:line="240" w:lineRule="auto"/>
        <w:ind w:left="568"/>
        <w:rPr>
          <w:rFonts w:ascii="Times New Roman" w:hAnsi="Times New Roman"/>
          <w:b/>
          <w:color w:val="auto"/>
          <w:sz w:val="18"/>
          <w:szCs w:val="18"/>
        </w:rPr>
      </w:pPr>
    </w:p>
    <w:p w:rsidR="007D1A0D" w:rsidRPr="00B250C5" w:rsidRDefault="007D1A0D" w:rsidP="007D1A0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5053E6" w:rsidRPr="00B250C5" w:rsidRDefault="005053E6" w:rsidP="008B62DA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Oświadczenie gromadzone jest na potrzeby realizacji obowiązków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Banku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 Spółdzielczego w Koronowie 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dotyczących identyfikacji klientów będących </w:t>
      </w:r>
      <w:r w:rsidR="00F23E3A" w:rsidRPr="00B250C5">
        <w:rPr>
          <w:rFonts w:ascii="Times New Roman" w:hAnsi="Times New Roman"/>
          <w:color w:val="auto"/>
          <w:sz w:val="18"/>
          <w:szCs w:val="18"/>
        </w:rPr>
        <w:t>rezydentami podatkowymi w kraju innym niż Polska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, wynikających z </w:t>
      </w:r>
      <w:r w:rsidR="00F23E3A" w:rsidRPr="00B250C5">
        <w:rPr>
          <w:rFonts w:ascii="Times New Roman" w:hAnsi="Times New Roman"/>
          <w:color w:val="auto"/>
          <w:sz w:val="18"/>
          <w:szCs w:val="18"/>
        </w:rPr>
        <w:t xml:space="preserve">ustawy </w:t>
      </w:r>
      <w:r w:rsidR="008B62DA" w:rsidRPr="00B250C5">
        <w:rPr>
          <w:rFonts w:ascii="Times New Roman" w:hAnsi="Times New Roman"/>
          <w:color w:val="auto"/>
          <w:sz w:val="18"/>
          <w:szCs w:val="18"/>
        </w:rPr>
        <w:t xml:space="preserve">z dnia </w:t>
      </w:r>
      <w:r w:rsidR="00BA6E92" w:rsidRPr="00B250C5">
        <w:rPr>
          <w:rFonts w:ascii="Times New Roman" w:hAnsi="Times New Roman"/>
          <w:color w:val="auto"/>
          <w:sz w:val="18"/>
          <w:szCs w:val="18"/>
        </w:rPr>
        <w:t xml:space="preserve">9 marca 2017 r. </w:t>
      </w:r>
      <w:r w:rsidR="00F23E3A" w:rsidRPr="00B250C5">
        <w:rPr>
          <w:rFonts w:ascii="Times New Roman" w:hAnsi="Times New Roman"/>
          <w:color w:val="auto"/>
          <w:sz w:val="18"/>
          <w:szCs w:val="18"/>
        </w:rPr>
        <w:t>o wy</w:t>
      </w:r>
      <w:r w:rsidR="009E5A54" w:rsidRPr="00B250C5">
        <w:rPr>
          <w:rFonts w:ascii="Times New Roman" w:hAnsi="Times New Roman"/>
          <w:color w:val="auto"/>
          <w:sz w:val="18"/>
          <w:szCs w:val="18"/>
        </w:rPr>
        <w:t>mianie informacji podatkowych z </w:t>
      </w:r>
      <w:r w:rsidR="0096412B" w:rsidRPr="00B250C5">
        <w:rPr>
          <w:rFonts w:ascii="Times New Roman" w:hAnsi="Times New Roman"/>
          <w:color w:val="auto"/>
          <w:sz w:val="18"/>
          <w:szCs w:val="18"/>
        </w:rPr>
        <w:t>innymi państwami</w:t>
      </w:r>
      <w:r w:rsidR="008B62DA" w:rsidRPr="00B250C5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F23E3A" w:rsidRPr="00B250C5" w:rsidRDefault="00F23E3A" w:rsidP="008B62D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Wskazanie rezydencji podatkowej innej niż Polska w pkt 1-2 niniejszego oświadczenia nakłada na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 Spółdzielczy w </w:t>
      </w:r>
      <w:proofErr w:type="gramStart"/>
      <w:r w:rsidR="00AE168A">
        <w:rPr>
          <w:rFonts w:ascii="Times New Roman" w:hAnsi="Times New Roman"/>
          <w:color w:val="auto"/>
          <w:sz w:val="18"/>
          <w:szCs w:val="18"/>
        </w:rPr>
        <w:t xml:space="preserve">Koronowie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B250C5">
        <w:rPr>
          <w:rFonts w:ascii="Times New Roman" w:hAnsi="Times New Roman"/>
          <w:color w:val="auto"/>
          <w:sz w:val="18"/>
          <w:szCs w:val="18"/>
        </w:rPr>
        <w:t>obowiązki</w:t>
      </w:r>
      <w:proofErr w:type="gramEnd"/>
      <w:r w:rsidRPr="00B250C5">
        <w:rPr>
          <w:rFonts w:ascii="Times New Roman" w:hAnsi="Times New Roman"/>
          <w:color w:val="auto"/>
          <w:sz w:val="18"/>
          <w:szCs w:val="18"/>
        </w:rPr>
        <w:t xml:space="preserve"> sprawozdawcze w zakresie przekazywania do organów administracji podatkowej państwa wskazanego w pkt 1-2 (za pośrednictwem organów podatkowych Rzeczypospolitej Polskiej) danych dotyczących rachunku i jego Posiada</w:t>
      </w:r>
      <w:r w:rsidR="009E5A54" w:rsidRPr="00B250C5">
        <w:rPr>
          <w:rFonts w:ascii="Times New Roman" w:hAnsi="Times New Roman"/>
          <w:color w:val="auto"/>
          <w:sz w:val="18"/>
          <w:szCs w:val="18"/>
        </w:rPr>
        <w:t>cza. Przekazywanymi danymi są w </w:t>
      </w:r>
      <w:r w:rsidRPr="00B250C5">
        <w:rPr>
          <w:rFonts w:ascii="Times New Roman" w:hAnsi="Times New Roman"/>
          <w:color w:val="auto"/>
          <w:sz w:val="18"/>
          <w:szCs w:val="18"/>
        </w:rPr>
        <w:t>szczególności imię i nazwisko, adres, data i miejsce urodzenia, numer identyfikacji podatkowej, numer rachunku, saldo lub wartość rachunku lub odsetek, dywidend, przychodów ze zbycia papierów wartościowych bądź in</w:t>
      </w:r>
      <w:r w:rsidR="009E5A54" w:rsidRPr="00B250C5">
        <w:rPr>
          <w:rFonts w:ascii="Times New Roman" w:hAnsi="Times New Roman"/>
          <w:color w:val="auto"/>
          <w:sz w:val="18"/>
          <w:szCs w:val="18"/>
        </w:rPr>
        <w:t>nych przychodów otrzymywanych w </w:t>
      </w:r>
      <w:r w:rsidRPr="00B250C5">
        <w:rPr>
          <w:rFonts w:ascii="Times New Roman" w:hAnsi="Times New Roman"/>
          <w:color w:val="auto"/>
          <w:sz w:val="18"/>
          <w:szCs w:val="18"/>
        </w:rPr>
        <w:t>związku z posiadaniem rachunku oraz inne dane wymagane przepisami prawa.</w:t>
      </w:r>
    </w:p>
    <w:p w:rsidR="00F23E3A" w:rsidRPr="00B250C5" w:rsidRDefault="00F23E3A" w:rsidP="008B62DA">
      <w:pPr>
        <w:pStyle w:val="Akapitzlist"/>
        <w:spacing w:line="240" w:lineRule="auto"/>
        <w:ind w:left="1080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Niezależnie od złożenia niniejszego oświadczenia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Spółdzielczy w Koronowie 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zobowiązany jest do weryfikacji wiarygodności oświadczenia. W przypadku stwierdzenia przesłanek poddających w wątpliwość wiarygodność oświadczenia,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 Spółdzielczy w Koronowie 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zobowiązany jest do wykonania obowiązków sprawozdawczych wskazanych w pkt. 3 powyżej. W celu weryfikacji wiarygodności oświadczenia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Spółdzielczy w Koronowie </w:t>
      </w:r>
      <w:r w:rsidR="004C3A35" w:rsidRPr="00B250C5">
        <w:rPr>
          <w:rFonts w:ascii="Times New Roman" w:hAnsi="Times New Roman"/>
          <w:color w:val="auto"/>
          <w:sz w:val="18"/>
          <w:szCs w:val="18"/>
        </w:rPr>
        <w:t>może</w:t>
      </w:r>
      <w:r w:rsidR="009E5A54" w:rsidRPr="00B250C5">
        <w:rPr>
          <w:rFonts w:ascii="Times New Roman" w:hAnsi="Times New Roman"/>
          <w:color w:val="auto"/>
          <w:sz w:val="18"/>
          <w:szCs w:val="18"/>
        </w:rPr>
        <w:t xml:space="preserve"> wystąpić z prośbą o 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dostarczenie dodatkowych dokumentów potrzebnych do weryfikacji. </w:t>
      </w:r>
    </w:p>
    <w:p w:rsidR="00F23E3A" w:rsidRPr="00B250C5" w:rsidRDefault="00F23E3A" w:rsidP="008B62DA">
      <w:pPr>
        <w:pStyle w:val="Akapitzlist"/>
        <w:spacing w:line="240" w:lineRule="auto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Kraj głównej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</w:t>
      </w:r>
      <w:proofErr w:type="gramStart"/>
      <w:r w:rsidRPr="00B250C5">
        <w:rPr>
          <w:rFonts w:ascii="Times New Roman" w:hAnsi="Times New Roman"/>
          <w:color w:val="auto"/>
          <w:sz w:val="18"/>
          <w:szCs w:val="18"/>
        </w:rPr>
        <w:t>fizycznych  opodatkowaniu</w:t>
      </w:r>
      <w:proofErr w:type="gramEnd"/>
      <w:r w:rsidRPr="00B250C5">
        <w:rPr>
          <w:rFonts w:ascii="Times New Roman" w:hAnsi="Times New Roman"/>
          <w:color w:val="auto"/>
          <w:sz w:val="18"/>
          <w:szCs w:val="18"/>
        </w:rPr>
        <w:t xml:space="preserve"> od całości dochodów w Polsce podlegają osoby fizyczne, które mają miejsce zamieszkania na terytorium Polski, tj.:</w:t>
      </w:r>
    </w:p>
    <w:p w:rsidR="00F23E3A" w:rsidRPr="00B250C5" w:rsidRDefault="00F23E3A" w:rsidP="008B62D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>posiadają centrum interesów życiowych lub gospodarczych (ośrodek interesów życiowych) w Polsce lub</w:t>
      </w:r>
    </w:p>
    <w:p w:rsidR="00F23E3A" w:rsidRPr="00B250C5" w:rsidRDefault="00F23E3A" w:rsidP="008B62D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przebywają na terytorium Polski dłużej niż 183 dni. </w:t>
      </w: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Prawo krajowe innych państw może przewidywać odmienne warunki powstania rezydencji </w:t>
      </w:r>
      <w:r w:rsidR="009E5A54" w:rsidRPr="00B250C5">
        <w:rPr>
          <w:rFonts w:ascii="Times New Roman" w:hAnsi="Times New Roman"/>
          <w:color w:val="auto"/>
          <w:sz w:val="18"/>
          <w:szCs w:val="18"/>
        </w:rPr>
        <w:t>podatkowej w tych państwach. Do </w:t>
      </w:r>
      <w:r w:rsidRPr="00B250C5">
        <w:rPr>
          <w:rFonts w:ascii="Times New Roman" w:hAnsi="Times New Roman"/>
          <w:color w:val="auto"/>
          <w:sz w:val="18"/>
          <w:szCs w:val="18"/>
        </w:rPr>
        <w:t xml:space="preserve">powstania rezydencji podatkowej może prowadzić np. studiowanie, podejmowanie pracy lub długotrwała podróż w danym państwie. </w:t>
      </w: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Rezydencję podatkową należy określać z uwzględnieniem odpowiednich umów o unikaniu podwójnego opodatkowania. </w:t>
      </w: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W szczególnych przypadkach możliwe jest posiadanie więcej niż jednej rezydencji podatkowej (np. osoba mająca stałe miejsce zamieszkania w Polsce, przebywająca w danym roku w sposób ciągły w innym kraju powyżej 183 dni w roku może być uznawana za rezydenta obu tych państw). W takiej sytuacji, prosimy o podanie wszystkich krajów, w których Posiadacz rachunku jest rezydentem. </w:t>
      </w: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23E3A" w:rsidRPr="00B250C5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>W razie wątpliwości w zakresie ustalenia Państwa rezydencji podatkowej mogą skonsultować się Państwo z wybranym przez siebie doradcą podatkowym.</w:t>
      </w:r>
    </w:p>
    <w:p w:rsidR="005053E6" w:rsidRPr="00B250C5" w:rsidRDefault="005053E6" w:rsidP="008B62D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7112F" w:rsidRPr="00B250C5" w:rsidRDefault="005053E6" w:rsidP="009E5A5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250C5">
        <w:rPr>
          <w:rFonts w:ascii="Times New Roman" w:hAnsi="Times New Roman"/>
          <w:color w:val="auto"/>
          <w:sz w:val="18"/>
          <w:szCs w:val="18"/>
        </w:rPr>
        <w:t xml:space="preserve">W przypadku zmiany </w:t>
      </w:r>
      <w:r w:rsidR="004C3A35" w:rsidRPr="00B250C5">
        <w:rPr>
          <w:rFonts w:ascii="Times New Roman" w:hAnsi="Times New Roman"/>
          <w:color w:val="auto"/>
          <w:sz w:val="18"/>
          <w:szCs w:val="18"/>
        </w:rPr>
        <w:t xml:space="preserve">okoliczności, która ma wpływ na rezydencję podatkową lub powoduje, że informacje zawarte w złożonym przez Posiadacza rachunku oświadczeniu stały się nieaktualne, Posiadacz rachunku jest zobowiązany do poinformowania o tych okolicznościach </w:t>
      </w:r>
      <w:r w:rsidR="00D664DC" w:rsidRPr="00B250C5">
        <w:rPr>
          <w:rFonts w:ascii="Times New Roman" w:hAnsi="Times New Roman"/>
          <w:color w:val="auto"/>
          <w:sz w:val="18"/>
          <w:szCs w:val="18"/>
        </w:rPr>
        <w:t>Banku</w:t>
      </w:r>
      <w:r w:rsidR="004C3A35" w:rsidRPr="00B250C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E168A">
        <w:rPr>
          <w:rFonts w:ascii="Times New Roman" w:hAnsi="Times New Roman"/>
          <w:color w:val="auto"/>
          <w:sz w:val="18"/>
          <w:szCs w:val="18"/>
        </w:rPr>
        <w:t xml:space="preserve">Spółdzielczego w Koronowie </w:t>
      </w:r>
      <w:r w:rsidR="004C3A35" w:rsidRPr="00B250C5">
        <w:rPr>
          <w:rFonts w:ascii="Times New Roman" w:hAnsi="Times New Roman"/>
          <w:color w:val="auto"/>
          <w:sz w:val="18"/>
          <w:szCs w:val="18"/>
        </w:rPr>
        <w:t>oraz do złożenia odpowiednio zaktualizowanego</w:t>
      </w:r>
      <w:r w:rsidR="008B62DA" w:rsidRPr="00B250C5">
        <w:rPr>
          <w:rFonts w:ascii="Times New Roman" w:hAnsi="Times New Roman"/>
          <w:color w:val="auto"/>
          <w:sz w:val="18"/>
          <w:szCs w:val="18"/>
        </w:rPr>
        <w:t xml:space="preserve"> oświadczenia</w:t>
      </w:r>
      <w:r w:rsidR="004C3A35" w:rsidRPr="00B250C5">
        <w:rPr>
          <w:rFonts w:ascii="Times New Roman" w:hAnsi="Times New Roman"/>
          <w:color w:val="auto"/>
          <w:sz w:val="18"/>
          <w:szCs w:val="18"/>
        </w:rPr>
        <w:t xml:space="preserve"> w terminie 30 dni od dnia, w którym nastąpiła zmiana okoliczności.</w:t>
      </w:r>
    </w:p>
    <w:p w:rsidR="007D1A0D" w:rsidRPr="00B250C5" w:rsidRDefault="007D1A0D" w:rsidP="007D1A0D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7D1A0D" w:rsidRPr="00B250C5" w:rsidRDefault="007D1A0D" w:rsidP="007D1A0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7D1A0D" w:rsidRPr="00B250C5" w:rsidRDefault="007D1A0D" w:rsidP="007D1A0D">
      <w:pPr>
        <w:spacing w:line="240" w:lineRule="auto"/>
        <w:jc w:val="both"/>
        <w:rPr>
          <w:rFonts w:ascii="Times New Roman" w:hAnsi="Times New Roman"/>
        </w:rPr>
      </w:pPr>
    </w:p>
    <w:sectPr w:rsidR="007D1A0D" w:rsidRPr="00B250C5" w:rsidSect="00B80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276" w:right="707" w:bottom="709" w:left="1247" w:header="312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63D" w:rsidRDefault="0044663D" w:rsidP="005053E6">
      <w:pPr>
        <w:spacing w:line="240" w:lineRule="auto"/>
      </w:pPr>
      <w:r>
        <w:separator/>
      </w:r>
    </w:p>
  </w:endnote>
  <w:endnote w:type="continuationSeparator" w:id="0">
    <w:p w:rsidR="0044663D" w:rsidRDefault="0044663D" w:rsidP="0050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KO Bank Polski">
    <w:altName w:val="Arial"/>
    <w:charset w:val="EE"/>
    <w:family w:val="swiss"/>
    <w:pitch w:val="variable"/>
    <w:sig w:usb0="00000007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3552879"/>
      <w:docPartObj>
        <w:docPartGallery w:val="Page Numbers (Top of Page)"/>
        <w:docPartUnique/>
      </w:docPartObj>
    </w:sdtPr>
    <w:sdtContent>
      <w:p w:rsidR="009E5A54" w:rsidRDefault="009E5A54" w:rsidP="009E5A54">
        <w:pPr>
          <w:pBdr>
            <w:top w:val="single" w:sz="4" w:space="1" w:color="auto"/>
          </w:pBdr>
          <w:jc w:val="center"/>
        </w:pPr>
        <w:r w:rsidRPr="009E5A54">
          <w:rPr>
            <w:rFonts w:ascii="Times New Roman" w:hAnsi="Times New Roman"/>
          </w:rPr>
          <w:t xml:space="preserve">Strona </w:t>
        </w:r>
        <w:r w:rsidR="000559E4" w:rsidRPr="009E5A54">
          <w:rPr>
            <w:rFonts w:ascii="Times New Roman" w:hAnsi="Times New Roman"/>
          </w:rPr>
          <w:fldChar w:fldCharType="begin"/>
        </w:r>
        <w:r w:rsidRPr="009E5A54">
          <w:rPr>
            <w:rFonts w:ascii="Times New Roman" w:hAnsi="Times New Roman"/>
          </w:rPr>
          <w:instrText xml:space="preserve"> PAGE </w:instrText>
        </w:r>
        <w:r w:rsidR="000559E4" w:rsidRPr="009E5A54">
          <w:rPr>
            <w:rFonts w:ascii="Times New Roman" w:hAnsi="Times New Roman"/>
          </w:rPr>
          <w:fldChar w:fldCharType="separate"/>
        </w:r>
        <w:r w:rsidR="00146D60">
          <w:rPr>
            <w:rFonts w:ascii="Times New Roman" w:hAnsi="Times New Roman"/>
            <w:noProof/>
          </w:rPr>
          <w:t>2</w:t>
        </w:r>
        <w:r w:rsidR="000559E4" w:rsidRPr="009E5A54">
          <w:rPr>
            <w:rFonts w:ascii="Times New Roman" w:hAnsi="Times New Roman"/>
          </w:rPr>
          <w:fldChar w:fldCharType="end"/>
        </w:r>
        <w:r w:rsidRPr="009E5A54">
          <w:rPr>
            <w:rFonts w:ascii="Times New Roman" w:hAnsi="Times New Roman"/>
          </w:rPr>
          <w:t xml:space="preserve"> z </w:t>
        </w:r>
        <w:r w:rsidR="000559E4" w:rsidRPr="009E5A54">
          <w:rPr>
            <w:rFonts w:ascii="Times New Roman" w:hAnsi="Times New Roman"/>
          </w:rPr>
          <w:fldChar w:fldCharType="begin"/>
        </w:r>
        <w:r w:rsidRPr="009E5A54">
          <w:rPr>
            <w:rFonts w:ascii="Times New Roman" w:hAnsi="Times New Roman"/>
          </w:rPr>
          <w:instrText xml:space="preserve"> NUMPAGES  </w:instrText>
        </w:r>
        <w:r w:rsidR="000559E4" w:rsidRPr="009E5A54">
          <w:rPr>
            <w:rFonts w:ascii="Times New Roman" w:hAnsi="Times New Roman"/>
          </w:rPr>
          <w:fldChar w:fldCharType="separate"/>
        </w:r>
        <w:r w:rsidR="00146D60">
          <w:rPr>
            <w:rFonts w:ascii="Times New Roman" w:hAnsi="Times New Roman"/>
            <w:noProof/>
          </w:rPr>
          <w:t>2</w:t>
        </w:r>
        <w:r w:rsidR="000559E4" w:rsidRPr="009E5A54">
          <w:rPr>
            <w:rFonts w:ascii="Times New Roman" w:hAnsi="Times New Roman"/>
          </w:rPr>
          <w:fldChar w:fldCharType="end"/>
        </w:r>
      </w:p>
    </w:sdtContent>
  </w:sdt>
  <w:p w:rsidR="009E5A54" w:rsidRDefault="009E5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8F5" w:rsidRPr="00B11C47" w:rsidRDefault="00B80208" w:rsidP="00B80208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23D8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23D8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7"/>
    </w:tblGrid>
    <w:tr w:rsidR="009F08F5" w:rsidRPr="009E5A54" w:rsidTr="009E5A54">
      <w:trPr>
        <w:trHeight w:val="106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bottom"/>
        </w:tcPr>
        <w:sdt>
          <w:sdtPr>
            <w:rPr>
              <w:rFonts w:ascii="Times New Roman" w:hAnsi="Times New Roman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9E5A54" w:rsidRPr="009E5A54" w:rsidRDefault="009E5A54" w:rsidP="009E5A54">
              <w:pPr>
                <w:jc w:val="center"/>
                <w:rPr>
                  <w:rFonts w:ascii="Times New Roman" w:hAnsi="Times New Roman"/>
                </w:rPr>
              </w:pPr>
              <w:r w:rsidRPr="009E5A54">
                <w:rPr>
                  <w:rFonts w:ascii="Times New Roman" w:hAnsi="Times New Roman"/>
                </w:rPr>
                <w:t xml:space="preserve">Strona </w:t>
              </w:r>
              <w:r w:rsidR="000559E4" w:rsidRPr="009E5A54">
                <w:rPr>
                  <w:rFonts w:ascii="Times New Roman" w:hAnsi="Times New Roman"/>
                </w:rPr>
                <w:fldChar w:fldCharType="begin"/>
              </w:r>
              <w:r w:rsidRPr="009E5A54">
                <w:rPr>
                  <w:rFonts w:ascii="Times New Roman" w:hAnsi="Times New Roman"/>
                </w:rPr>
                <w:instrText xml:space="preserve"> PAGE </w:instrText>
              </w:r>
              <w:r w:rsidR="000559E4" w:rsidRPr="009E5A54">
                <w:rPr>
                  <w:rFonts w:ascii="Times New Roman" w:hAnsi="Times New Roman"/>
                </w:rPr>
                <w:fldChar w:fldCharType="separate"/>
              </w:r>
              <w:r w:rsidR="00146D60">
                <w:rPr>
                  <w:rFonts w:ascii="Times New Roman" w:hAnsi="Times New Roman"/>
                  <w:noProof/>
                </w:rPr>
                <w:t>1</w:t>
              </w:r>
              <w:r w:rsidR="000559E4" w:rsidRPr="009E5A54">
                <w:rPr>
                  <w:rFonts w:ascii="Times New Roman" w:hAnsi="Times New Roman"/>
                </w:rPr>
                <w:fldChar w:fldCharType="end"/>
              </w:r>
              <w:r w:rsidRPr="009E5A54">
                <w:rPr>
                  <w:rFonts w:ascii="Times New Roman" w:hAnsi="Times New Roman"/>
                </w:rPr>
                <w:t xml:space="preserve"> z </w:t>
              </w:r>
              <w:r w:rsidR="000559E4" w:rsidRPr="009E5A54">
                <w:rPr>
                  <w:rFonts w:ascii="Times New Roman" w:hAnsi="Times New Roman"/>
                </w:rPr>
                <w:fldChar w:fldCharType="begin"/>
              </w:r>
              <w:r w:rsidRPr="009E5A54">
                <w:rPr>
                  <w:rFonts w:ascii="Times New Roman" w:hAnsi="Times New Roman"/>
                </w:rPr>
                <w:instrText xml:space="preserve"> NUMPAGES  </w:instrText>
              </w:r>
              <w:r w:rsidR="000559E4" w:rsidRPr="009E5A54">
                <w:rPr>
                  <w:rFonts w:ascii="Times New Roman" w:hAnsi="Times New Roman"/>
                </w:rPr>
                <w:fldChar w:fldCharType="separate"/>
              </w:r>
              <w:r w:rsidR="00146D60">
                <w:rPr>
                  <w:rFonts w:ascii="Times New Roman" w:hAnsi="Times New Roman"/>
                  <w:noProof/>
                </w:rPr>
                <w:t>2</w:t>
              </w:r>
              <w:r w:rsidR="000559E4" w:rsidRPr="009E5A54">
                <w:rPr>
                  <w:rFonts w:ascii="Times New Roman" w:hAnsi="Times New Roman"/>
                </w:rPr>
                <w:fldChar w:fldCharType="end"/>
              </w:r>
            </w:p>
          </w:sdtContent>
        </w:sdt>
        <w:p w:rsidR="009F08F5" w:rsidRPr="009E5A54" w:rsidRDefault="009F08F5" w:rsidP="00BA6E92">
          <w:pPr>
            <w:pStyle w:val="Stopka"/>
            <w:jc w:val="right"/>
            <w:rPr>
              <w:rFonts w:ascii="Times New Roman" w:hAnsi="Times New Roman"/>
            </w:rPr>
          </w:pPr>
        </w:p>
      </w:tc>
    </w:tr>
  </w:tbl>
  <w:p w:rsidR="009F08F5" w:rsidRDefault="009F0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63D" w:rsidRDefault="0044663D" w:rsidP="005053E6">
      <w:pPr>
        <w:spacing w:line="240" w:lineRule="auto"/>
      </w:pPr>
      <w:r>
        <w:separator/>
      </w:r>
    </w:p>
  </w:footnote>
  <w:footnote w:type="continuationSeparator" w:id="0">
    <w:p w:rsidR="0044663D" w:rsidRDefault="0044663D" w:rsidP="005053E6">
      <w:pPr>
        <w:spacing w:line="240" w:lineRule="auto"/>
      </w:pPr>
      <w:r>
        <w:continuationSeparator/>
      </w:r>
    </w:p>
  </w:footnote>
  <w:footnote w:id="1">
    <w:p w:rsidR="009F08F5" w:rsidRPr="009F08F5" w:rsidRDefault="009F08F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F08F5">
        <w:rPr>
          <w:rFonts w:ascii="Times New Roman" w:hAnsi="Times New Roman"/>
          <w:sz w:val="18"/>
          <w:szCs w:val="18"/>
        </w:rPr>
        <w:t>Numer</w:t>
      </w:r>
      <w:r>
        <w:rPr>
          <w:rFonts w:ascii="Times New Roman" w:hAnsi="Times New Roman"/>
          <w:sz w:val="18"/>
          <w:szCs w:val="18"/>
        </w:rPr>
        <w:t xml:space="preserve"> identyfikacyjny podatnika lub jego funkcjonalny odpowiednik w przypadku braku takiego numeru, stosowany przez państwo rezydencji do identyfikacji osoby fizycznej lub podmiotu w celach podatkowych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FFA" w:rsidRDefault="00250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FFA" w:rsidRDefault="00250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FFA" w:rsidRPr="0056449F" w:rsidRDefault="00250FFA" w:rsidP="00564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241"/>
    <w:multiLevelType w:val="hybridMultilevel"/>
    <w:tmpl w:val="C8166F24"/>
    <w:lvl w:ilvl="0" w:tplc="23605C3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1AB"/>
    <w:multiLevelType w:val="hybridMultilevel"/>
    <w:tmpl w:val="4EFC7A44"/>
    <w:lvl w:ilvl="0" w:tplc="C03A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20A0"/>
    <w:multiLevelType w:val="hybridMultilevel"/>
    <w:tmpl w:val="81CAAD8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CF242E6">
      <w:start w:val="1"/>
      <w:numFmt w:val="lowerLetter"/>
      <w:lvlText w:val="%2)"/>
      <w:lvlJc w:val="left"/>
      <w:pPr>
        <w:ind w:left="1440" w:hanging="360"/>
      </w:pPr>
      <w:rPr>
        <w:rFonts w:ascii="PKO Bank Polski Rg" w:hAnsi="PKO Bank Polski Rg" w:hint="default"/>
        <w:b w:val="0"/>
        <w:i w:val="0"/>
        <w:sz w:val="16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A33"/>
    <w:multiLevelType w:val="hybridMultilevel"/>
    <w:tmpl w:val="2CDC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5F42F3F"/>
    <w:multiLevelType w:val="hybridMultilevel"/>
    <w:tmpl w:val="73C49980"/>
    <w:lvl w:ilvl="0" w:tplc="1BC48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BB2"/>
    <w:multiLevelType w:val="hybridMultilevel"/>
    <w:tmpl w:val="4EF0AE0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276C00"/>
    <w:multiLevelType w:val="hybridMultilevel"/>
    <w:tmpl w:val="20163F2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F043D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47C4"/>
    <w:multiLevelType w:val="hybridMultilevel"/>
    <w:tmpl w:val="FB3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27DA"/>
    <w:multiLevelType w:val="hybridMultilevel"/>
    <w:tmpl w:val="6574AF38"/>
    <w:lvl w:ilvl="0" w:tplc="9618A094">
      <w:start w:val="1"/>
      <w:numFmt w:val="decimal"/>
      <w:pStyle w:val="Tekstprzypisukocowego"/>
      <w:lvlText w:val="%1)"/>
      <w:lvlJc w:val="left"/>
      <w:pPr>
        <w:ind w:left="1004" w:hanging="360"/>
      </w:pPr>
      <w:rPr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2851330">
    <w:abstractNumId w:val="3"/>
  </w:num>
  <w:num w:numId="2" w16cid:durableId="1426415648">
    <w:abstractNumId w:val="0"/>
  </w:num>
  <w:num w:numId="3" w16cid:durableId="1223565979">
    <w:abstractNumId w:val="2"/>
  </w:num>
  <w:num w:numId="4" w16cid:durableId="1702126235">
    <w:abstractNumId w:val="6"/>
  </w:num>
  <w:num w:numId="5" w16cid:durableId="975917233">
    <w:abstractNumId w:val="4"/>
  </w:num>
  <w:num w:numId="6" w16cid:durableId="648095215">
    <w:abstractNumId w:val="8"/>
  </w:num>
  <w:num w:numId="7" w16cid:durableId="966471864">
    <w:abstractNumId w:val="1"/>
  </w:num>
  <w:num w:numId="8" w16cid:durableId="1884751336">
    <w:abstractNumId w:val="7"/>
  </w:num>
  <w:num w:numId="9" w16cid:durableId="80257697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Ziółkowska">
    <w15:presenceInfo w15:providerId="AD" w15:userId="S-1-5-21-1980851337-268870255-3671423261-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XXo8dkKhITTo7kNHlcXFVwHBJpS52id2cfMGX7JUwJl/cTroPlc5ID/L2zP6eH4pgY63zffYMhMKWskNhgqEVg==" w:salt="raQckYOIaOIXKsOYtxactQ==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6"/>
    <w:rsid w:val="0000078A"/>
    <w:rsid w:val="00010C78"/>
    <w:rsid w:val="00016773"/>
    <w:rsid w:val="000559E4"/>
    <w:rsid w:val="00066423"/>
    <w:rsid w:val="000F744E"/>
    <w:rsid w:val="00135BA9"/>
    <w:rsid w:val="00146D60"/>
    <w:rsid w:val="00161316"/>
    <w:rsid w:val="001A09EA"/>
    <w:rsid w:val="001E6D5D"/>
    <w:rsid w:val="001F2638"/>
    <w:rsid w:val="001F5D07"/>
    <w:rsid w:val="0020700A"/>
    <w:rsid w:val="002121FC"/>
    <w:rsid w:val="00216BBF"/>
    <w:rsid w:val="00223D8B"/>
    <w:rsid w:val="00227796"/>
    <w:rsid w:val="00230500"/>
    <w:rsid w:val="002338FA"/>
    <w:rsid w:val="00250FFA"/>
    <w:rsid w:val="00267161"/>
    <w:rsid w:val="0027062D"/>
    <w:rsid w:val="002773D2"/>
    <w:rsid w:val="002A45C5"/>
    <w:rsid w:val="002B734B"/>
    <w:rsid w:val="002D585F"/>
    <w:rsid w:val="002F44DD"/>
    <w:rsid w:val="00301996"/>
    <w:rsid w:val="00303AA6"/>
    <w:rsid w:val="00343D82"/>
    <w:rsid w:val="0035190B"/>
    <w:rsid w:val="004028FC"/>
    <w:rsid w:val="004124A2"/>
    <w:rsid w:val="0041617B"/>
    <w:rsid w:val="0044663D"/>
    <w:rsid w:val="00457745"/>
    <w:rsid w:val="004A3FFC"/>
    <w:rsid w:val="004A7A23"/>
    <w:rsid w:val="004C3A35"/>
    <w:rsid w:val="004C4A9F"/>
    <w:rsid w:val="004D3201"/>
    <w:rsid w:val="005053E6"/>
    <w:rsid w:val="00512C55"/>
    <w:rsid w:val="00542854"/>
    <w:rsid w:val="005440A0"/>
    <w:rsid w:val="00551A48"/>
    <w:rsid w:val="0056449F"/>
    <w:rsid w:val="00577A38"/>
    <w:rsid w:val="00580F77"/>
    <w:rsid w:val="005A6FEB"/>
    <w:rsid w:val="005B0272"/>
    <w:rsid w:val="005B41BF"/>
    <w:rsid w:val="005C4E14"/>
    <w:rsid w:val="005C6B62"/>
    <w:rsid w:val="00603EB5"/>
    <w:rsid w:val="00625EA3"/>
    <w:rsid w:val="0062781E"/>
    <w:rsid w:val="00630F12"/>
    <w:rsid w:val="00657C29"/>
    <w:rsid w:val="0067204E"/>
    <w:rsid w:val="00683D11"/>
    <w:rsid w:val="00687337"/>
    <w:rsid w:val="006B2132"/>
    <w:rsid w:val="006D17D2"/>
    <w:rsid w:val="006F0042"/>
    <w:rsid w:val="007633CE"/>
    <w:rsid w:val="0077194C"/>
    <w:rsid w:val="00783784"/>
    <w:rsid w:val="007B4FEF"/>
    <w:rsid w:val="007C0500"/>
    <w:rsid w:val="007C7535"/>
    <w:rsid w:val="007D1A0D"/>
    <w:rsid w:val="007E6B2C"/>
    <w:rsid w:val="008468A8"/>
    <w:rsid w:val="0089502D"/>
    <w:rsid w:val="008A4DFA"/>
    <w:rsid w:val="008B62DA"/>
    <w:rsid w:val="008D70D8"/>
    <w:rsid w:val="008E5885"/>
    <w:rsid w:val="008F4802"/>
    <w:rsid w:val="00940A0B"/>
    <w:rsid w:val="0094383B"/>
    <w:rsid w:val="0096412B"/>
    <w:rsid w:val="009779C7"/>
    <w:rsid w:val="009935EC"/>
    <w:rsid w:val="009B01E9"/>
    <w:rsid w:val="009B14FF"/>
    <w:rsid w:val="009B5C0E"/>
    <w:rsid w:val="009B6C2E"/>
    <w:rsid w:val="009C52CF"/>
    <w:rsid w:val="009D2259"/>
    <w:rsid w:val="009E5A54"/>
    <w:rsid w:val="009F08F5"/>
    <w:rsid w:val="009F2787"/>
    <w:rsid w:val="009F492A"/>
    <w:rsid w:val="00A147DB"/>
    <w:rsid w:val="00A22BB7"/>
    <w:rsid w:val="00A26462"/>
    <w:rsid w:val="00A34943"/>
    <w:rsid w:val="00A65E47"/>
    <w:rsid w:val="00AB2C38"/>
    <w:rsid w:val="00AC0AB4"/>
    <w:rsid w:val="00AE168A"/>
    <w:rsid w:val="00AE2549"/>
    <w:rsid w:val="00B250C5"/>
    <w:rsid w:val="00B3500A"/>
    <w:rsid w:val="00B47AF5"/>
    <w:rsid w:val="00B54A84"/>
    <w:rsid w:val="00B7744C"/>
    <w:rsid w:val="00B80208"/>
    <w:rsid w:val="00B94D8F"/>
    <w:rsid w:val="00BA0CC0"/>
    <w:rsid w:val="00BA6E92"/>
    <w:rsid w:val="00C15C26"/>
    <w:rsid w:val="00C2023B"/>
    <w:rsid w:val="00C275AA"/>
    <w:rsid w:val="00C46C4D"/>
    <w:rsid w:val="00C82BA8"/>
    <w:rsid w:val="00C85511"/>
    <w:rsid w:val="00CE07AE"/>
    <w:rsid w:val="00CF342B"/>
    <w:rsid w:val="00D16742"/>
    <w:rsid w:val="00D21F82"/>
    <w:rsid w:val="00D22E86"/>
    <w:rsid w:val="00D2666D"/>
    <w:rsid w:val="00D30070"/>
    <w:rsid w:val="00D5715F"/>
    <w:rsid w:val="00D6361F"/>
    <w:rsid w:val="00D63F79"/>
    <w:rsid w:val="00D664DC"/>
    <w:rsid w:val="00D665DE"/>
    <w:rsid w:val="00D7112F"/>
    <w:rsid w:val="00D804BD"/>
    <w:rsid w:val="00DA096F"/>
    <w:rsid w:val="00DD4A79"/>
    <w:rsid w:val="00DF5C90"/>
    <w:rsid w:val="00E27F40"/>
    <w:rsid w:val="00E50EAA"/>
    <w:rsid w:val="00E64C47"/>
    <w:rsid w:val="00E65738"/>
    <w:rsid w:val="00EA5E3F"/>
    <w:rsid w:val="00EB0235"/>
    <w:rsid w:val="00EB2FA7"/>
    <w:rsid w:val="00EB4EFB"/>
    <w:rsid w:val="00EC7296"/>
    <w:rsid w:val="00ED5E95"/>
    <w:rsid w:val="00ED6D2D"/>
    <w:rsid w:val="00F23E3A"/>
    <w:rsid w:val="00F24BEE"/>
    <w:rsid w:val="00F40242"/>
    <w:rsid w:val="00F81CE5"/>
    <w:rsid w:val="00F90ABD"/>
    <w:rsid w:val="00F91D77"/>
    <w:rsid w:val="00F94C1C"/>
    <w:rsid w:val="00FB78DA"/>
    <w:rsid w:val="00FC5565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D2B504-EF8E-43C2-B62D-C2772CA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E6"/>
    <w:pPr>
      <w:spacing w:line="180" w:lineRule="exact"/>
    </w:pPr>
    <w:rPr>
      <w:rFonts w:ascii="PKO Bank Polski" w:eastAsia="Times New Roman" w:hAnsi="PKO Bank Polski"/>
      <w:color w:val="000000"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ED5E95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053E6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5053E6"/>
    <w:rPr>
      <w:rFonts w:ascii="Calibri Light" w:eastAsia="Times New Roman" w:hAnsi="Calibri Light" w:cs="Times New Roman"/>
      <w:i/>
      <w:iCs/>
      <w:color w:val="272727"/>
      <w:sz w:val="21"/>
      <w:szCs w:val="21"/>
      <w:lang w:val="pl-PL" w:eastAsia="pl-PL"/>
    </w:rPr>
  </w:style>
  <w:style w:type="paragraph" w:styleId="Stopka">
    <w:name w:val="footer"/>
    <w:basedOn w:val="Normalny"/>
    <w:link w:val="StopkaZnak"/>
    <w:rsid w:val="005053E6"/>
    <w:pPr>
      <w:tabs>
        <w:tab w:val="center" w:pos="4536"/>
        <w:tab w:val="right" w:pos="9072"/>
      </w:tabs>
      <w:spacing w:line="160" w:lineRule="exact"/>
    </w:pPr>
    <w:rPr>
      <w:sz w:val="13"/>
      <w:szCs w:val="20"/>
    </w:rPr>
  </w:style>
  <w:style w:type="character" w:customStyle="1" w:styleId="StopkaZnak">
    <w:name w:val="Stopka Znak"/>
    <w:link w:val="Stopka"/>
    <w:rsid w:val="005053E6"/>
    <w:rPr>
      <w:rFonts w:ascii="PKO Bank Polski" w:eastAsia="Times New Roman" w:hAnsi="PKO Bank Polski" w:cs="Times New Roman"/>
      <w:color w:val="000000"/>
      <w:sz w:val="13"/>
      <w:szCs w:val="20"/>
      <w:lang w:val="pl-PL" w:eastAsia="pl-PL"/>
    </w:rPr>
  </w:style>
  <w:style w:type="paragraph" w:styleId="Nagwek">
    <w:name w:val="header"/>
    <w:basedOn w:val="Normalny"/>
    <w:link w:val="NagwekZnak"/>
    <w:rsid w:val="005053E6"/>
    <w:pPr>
      <w:spacing w:line="280" w:lineRule="exact"/>
    </w:pPr>
    <w:rPr>
      <w:b/>
      <w:caps/>
      <w:sz w:val="20"/>
    </w:rPr>
  </w:style>
  <w:style w:type="character" w:customStyle="1" w:styleId="NagwekZnak">
    <w:name w:val="Nagłówek Znak"/>
    <w:link w:val="Nagwek"/>
    <w:uiPriority w:val="99"/>
    <w:rsid w:val="005053E6"/>
    <w:rPr>
      <w:rFonts w:ascii="PKO Bank Polski" w:eastAsia="Times New Roman" w:hAnsi="PKO Bank Polski" w:cs="Times New Roman"/>
      <w:b/>
      <w:caps/>
      <w:color w:val="000000"/>
      <w:szCs w:val="24"/>
      <w:lang w:val="pl-PL" w:eastAsia="pl-PL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5053E6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5053E6"/>
    <w:rPr>
      <w:rFonts w:ascii="PKO Bank Polski" w:eastAsia="Times New Roman" w:hAnsi="PKO Bank Polski" w:cs="Times New Roman"/>
      <w:smallCaps/>
      <w:color w:val="000000"/>
      <w:sz w:val="16"/>
      <w:szCs w:val="24"/>
      <w:u w:color="000000"/>
      <w:lang w:val="pl-PL" w:eastAsia="pl-PL"/>
    </w:rPr>
  </w:style>
  <w:style w:type="paragraph" w:customStyle="1" w:styleId="PKOnaglowekdokumentu">
    <w:name w:val="PKO naglowek dokumentu"/>
    <w:basedOn w:val="Normalny"/>
    <w:qFormat/>
    <w:rsid w:val="005053E6"/>
    <w:pPr>
      <w:spacing w:after="60" w:line="280" w:lineRule="exact"/>
    </w:pPr>
    <w:rPr>
      <w:b/>
      <w:caps/>
      <w:sz w:val="22"/>
    </w:rPr>
  </w:style>
  <w:style w:type="paragraph" w:styleId="Akapitzlist">
    <w:name w:val="List Paragraph"/>
    <w:basedOn w:val="Normalny"/>
    <w:uiPriority w:val="34"/>
    <w:qFormat/>
    <w:rsid w:val="005053E6"/>
    <w:pPr>
      <w:ind w:left="709"/>
    </w:pPr>
  </w:style>
  <w:style w:type="paragraph" w:styleId="Tekstprzypisukocowego">
    <w:name w:val="endnote text"/>
    <w:basedOn w:val="Normalny"/>
    <w:link w:val="TekstprzypisukocowegoZnak"/>
    <w:semiHidden/>
    <w:rsid w:val="00C275AA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275AA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275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E95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uiPriority w:val="99"/>
    <w:semiHidden/>
    <w:rsid w:val="00ED5E95"/>
    <w:rPr>
      <w:rFonts w:ascii="Tahoma" w:eastAsia="Times New Roman" w:hAnsi="Tahoma" w:cs="Tahoma"/>
      <w:color w:val="000000"/>
      <w:sz w:val="16"/>
      <w:szCs w:val="16"/>
      <w:lang w:val="pl-PL" w:eastAsia="pl-PL"/>
    </w:rPr>
  </w:style>
  <w:style w:type="character" w:customStyle="1" w:styleId="Nagwek3Znak">
    <w:name w:val="Nagłówek 3 Znak"/>
    <w:link w:val="Nagwek3"/>
    <w:rsid w:val="00ED5E95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1F5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5D07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D07"/>
    <w:rPr>
      <w:rFonts w:ascii="PKO Bank Polski" w:eastAsia="Times New Roman" w:hAnsi="PKO Bank Polski" w:cs="Times New Roman"/>
      <w:b/>
      <w:bCs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E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3EB5"/>
    <w:rPr>
      <w:rFonts w:ascii="PKO Bank Polski" w:eastAsia="Times New Roman" w:hAnsi="PKO Bank Polski"/>
      <w:color w:val="000000"/>
    </w:rPr>
  </w:style>
  <w:style w:type="character" w:styleId="Odwoanieprzypisudolnego">
    <w:name w:val="footnote reference"/>
    <w:uiPriority w:val="99"/>
    <w:semiHidden/>
    <w:unhideWhenUsed/>
    <w:rsid w:val="00603EB5"/>
    <w:rPr>
      <w:vertAlign w:val="superscript"/>
    </w:rPr>
  </w:style>
  <w:style w:type="table" w:styleId="Tabela-Siatka">
    <w:name w:val="Table Grid"/>
    <w:basedOn w:val="Standardowy"/>
    <w:uiPriority w:val="39"/>
    <w:rsid w:val="0001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7D1A0D"/>
    <w:pPr>
      <w:spacing w:line="240" w:lineRule="auto"/>
      <w:jc w:val="both"/>
    </w:pPr>
    <w:rPr>
      <w:rFonts w:ascii="Times New Roman" w:hAnsi="Times New Roman"/>
      <w:color w:val="auto"/>
      <w:sz w:val="24"/>
    </w:rPr>
  </w:style>
  <w:style w:type="character" w:styleId="Hipercze">
    <w:name w:val="Hyperlink"/>
    <w:uiPriority w:val="99"/>
    <w:unhideWhenUsed/>
    <w:rsid w:val="007D1A0D"/>
    <w:rPr>
      <w:color w:val="0563C1"/>
      <w:u w:val="single"/>
    </w:rPr>
  </w:style>
  <w:style w:type="character" w:customStyle="1" w:styleId="Nagwek4Znak">
    <w:name w:val="Nagłówek 4 Znak"/>
    <w:rsid w:val="00B80208"/>
    <w:rPr>
      <w:rFonts w:eastAsia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C15C26"/>
    <w:rPr>
      <w:rFonts w:ascii="PKO Bank Polski" w:eastAsia="Times New Roman" w:hAnsi="PKO Bank Polski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026E-CD1D-44B5-9A55-348C36D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Irena Ziółkowska</cp:lastModifiedBy>
  <cp:revision>5</cp:revision>
  <cp:lastPrinted>2018-12-17T13:54:00Z</cp:lastPrinted>
  <dcterms:created xsi:type="dcterms:W3CDTF">2021-09-16T07:39:00Z</dcterms:created>
  <dcterms:modified xsi:type="dcterms:W3CDTF">2023-09-04T20:12:00Z</dcterms:modified>
</cp:coreProperties>
</file>